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E98B4" w14:textId="140D4E0E" w:rsidR="00EC72EB" w:rsidRDefault="003A54EE" w:rsidP="00AA475D">
      <w:pPr>
        <w:rPr>
          <w:rFonts w:ascii="Century Schoolbook" w:hAnsi="Century Schoolbook"/>
          <w:sz w:val="22"/>
          <w:szCs w:val="22"/>
        </w:rPr>
      </w:pPr>
      <w:bookmarkStart w:id="0" w:name="_GoBack"/>
      <w:bookmarkEnd w:id="0"/>
      <w:r>
        <w:rPr>
          <w:rFonts w:ascii="Century Schoolbook" w:hAnsi="Century Schoolbook"/>
          <w:sz w:val="22"/>
          <w:szCs w:val="22"/>
        </w:rPr>
        <w:t>June 21, 2019</w:t>
      </w:r>
    </w:p>
    <w:p w14:paraId="5D783D4F" w14:textId="77777777" w:rsidR="006A598F" w:rsidRDefault="006A598F" w:rsidP="00AA475D">
      <w:pPr>
        <w:rPr>
          <w:rFonts w:ascii="Century Schoolbook" w:hAnsi="Century Schoolbook"/>
          <w:sz w:val="22"/>
          <w:szCs w:val="22"/>
        </w:rPr>
      </w:pPr>
    </w:p>
    <w:p w14:paraId="2858F58B" w14:textId="7F0D9320" w:rsidR="003A54EE" w:rsidRDefault="003A54EE" w:rsidP="00AA475D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Friends of the Locust Fork</w:t>
      </w:r>
      <w:r w:rsidR="001B48ED">
        <w:rPr>
          <w:rFonts w:ascii="Century Schoolbook" w:hAnsi="Century Schoolbook"/>
          <w:sz w:val="22"/>
          <w:szCs w:val="22"/>
        </w:rPr>
        <w:t xml:space="preserve"> River</w:t>
      </w:r>
    </w:p>
    <w:p w14:paraId="108A993F" w14:textId="7F1AF296" w:rsidR="003A54EE" w:rsidRDefault="00E7448E" w:rsidP="00AA475D">
      <w:pPr>
        <w:rPr>
          <w:rFonts w:ascii="Century Schoolbook" w:hAnsi="Century Schoolbook"/>
          <w:sz w:val="22"/>
          <w:szCs w:val="22"/>
        </w:rPr>
      </w:pPr>
      <w:hyperlink r:id="rId10" w:history="1">
        <w:r w:rsidR="00247DBE" w:rsidRPr="0004770A">
          <w:rPr>
            <w:rStyle w:val="Hyperlink"/>
            <w:rFonts w:ascii="Century Schoolbook" w:hAnsi="Century Schoolbook"/>
            <w:sz w:val="22"/>
            <w:szCs w:val="22"/>
          </w:rPr>
          <w:t>Friends@FLFR.org</w:t>
        </w:r>
      </w:hyperlink>
    </w:p>
    <w:p w14:paraId="54B6DB36" w14:textId="77777777" w:rsidR="00247DBE" w:rsidRDefault="00247DBE" w:rsidP="00AA475D">
      <w:pPr>
        <w:rPr>
          <w:rFonts w:ascii="Century Schoolbook" w:hAnsi="Century Schoolbook"/>
          <w:sz w:val="22"/>
          <w:szCs w:val="22"/>
        </w:rPr>
      </w:pPr>
    </w:p>
    <w:p w14:paraId="64AD323B" w14:textId="0EE0B764" w:rsidR="00EC72EB" w:rsidRDefault="003879D4" w:rsidP="00AA475D">
      <w:pPr>
        <w:rPr>
          <w:rFonts w:ascii="Century Schoolbook" w:hAnsi="Century Schoolbook"/>
          <w:sz w:val="22"/>
          <w:szCs w:val="22"/>
        </w:rPr>
      </w:pPr>
      <w:ins w:id="1" w:author="Leigh Lynn" w:date="2019-10-04T06:43:00Z">
        <w:r>
          <w:rPr>
            <w:rFonts w:ascii="Century Schoolbook" w:hAnsi="Century Schoolbook"/>
            <w:noProof/>
            <w:sz w:val="22"/>
            <w:szCs w:val="22"/>
          </w:rPr>
          <mc:AlternateContent>
            <mc:Choice Requires="wpi">
              <w:drawing>
                <wp:anchor distT="0" distB="0" distL="114300" distR="114300" simplePos="0" relativeHeight="251659264" behindDoc="0" locked="0" layoutInCell="1" allowOverlap="1" wp14:anchorId="5DE824F5" wp14:editId="3FD68419">
                  <wp:simplePos x="0" y="0"/>
                  <wp:positionH relativeFrom="column">
                    <wp:posOffset>-1740495</wp:posOffset>
                  </wp:positionH>
                  <wp:positionV relativeFrom="paragraph">
                    <wp:posOffset>256130</wp:posOffset>
                  </wp:positionV>
                  <wp:extent cx="704880" cy="78840"/>
                  <wp:effectExtent l="38100" t="38100" r="57150" b="54610"/>
                  <wp:wrapNone/>
                  <wp:docPr id="1" name="Ink 1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1">
                        <w14:nvContentPartPr>
                          <w14:cNvContentPartPr/>
                        </w14:nvContentPartPr>
                        <w14:xfrm>
                          <a:off x="0" y="0"/>
                          <a:ext cx="704880" cy="7884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type w14:anchorId="1FCB98E1"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1" o:spid="_x0000_s1026" type="#_x0000_t75" style="position:absolute;margin-left:-137.75pt;margin-top:19.45pt;width:56.9pt;height: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">
                  <v:imagedata r:id="rId12" o:title=""/>
                </v:shape>
              </w:pict>
            </mc:Fallback>
          </mc:AlternateContent>
        </w:r>
      </w:ins>
    </w:p>
    <w:p w14:paraId="339321F7" w14:textId="35E5BB96" w:rsidR="00EC72EB" w:rsidRDefault="00247DBE" w:rsidP="00AA475D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Stephen, Sam and Nancy</w:t>
      </w:r>
      <w:r w:rsidR="00EC72EB">
        <w:rPr>
          <w:rFonts w:ascii="Century Schoolbook" w:hAnsi="Century Schoolbook"/>
          <w:sz w:val="22"/>
          <w:szCs w:val="22"/>
        </w:rPr>
        <w:t xml:space="preserve">, </w:t>
      </w:r>
    </w:p>
    <w:p w14:paraId="513B5B45" w14:textId="77777777" w:rsidR="00EC72EB" w:rsidRPr="00AA475D" w:rsidRDefault="00EC72EB" w:rsidP="00AA475D">
      <w:pPr>
        <w:rPr>
          <w:rFonts w:ascii="Century Schoolbook" w:hAnsi="Century Schoolbook"/>
          <w:sz w:val="22"/>
          <w:szCs w:val="22"/>
        </w:rPr>
      </w:pPr>
    </w:p>
    <w:p w14:paraId="1372E0EE" w14:textId="47C93CB9" w:rsidR="00AA475D" w:rsidRDefault="00B91AE4" w:rsidP="00D63094">
      <w:pPr>
        <w:ind w:firstLine="72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Thank you for </w:t>
      </w:r>
      <w:r w:rsidR="001B48ED">
        <w:rPr>
          <w:rFonts w:ascii="Century Schoolbook" w:hAnsi="Century Schoolbook"/>
          <w:sz w:val="22"/>
          <w:szCs w:val="22"/>
        </w:rPr>
        <w:t xml:space="preserve">taking </w:t>
      </w:r>
      <w:r>
        <w:rPr>
          <w:rFonts w:ascii="Century Schoolbook" w:hAnsi="Century Schoolbook"/>
          <w:sz w:val="22"/>
          <w:szCs w:val="22"/>
        </w:rPr>
        <w:t>time yesterday to meet with those of us from Tyson to discuss the Locust Fork</w:t>
      </w:r>
      <w:r w:rsidR="001B48ED">
        <w:rPr>
          <w:rFonts w:ascii="Century Schoolbook" w:hAnsi="Century Schoolbook"/>
          <w:sz w:val="22"/>
          <w:szCs w:val="22"/>
        </w:rPr>
        <w:t xml:space="preserve"> River</w:t>
      </w:r>
      <w:r>
        <w:rPr>
          <w:rFonts w:ascii="Century Schoolbook" w:hAnsi="Century Schoolbook"/>
          <w:sz w:val="22"/>
          <w:szCs w:val="22"/>
        </w:rPr>
        <w:t xml:space="preserve">, the Tyson Blountsville NPDES Permit renewal and the Tyson Hanceville incident.  We appreciated </w:t>
      </w:r>
      <w:r w:rsidR="001B48ED">
        <w:rPr>
          <w:rFonts w:ascii="Century Schoolbook" w:hAnsi="Century Schoolbook"/>
          <w:sz w:val="22"/>
          <w:szCs w:val="22"/>
        </w:rPr>
        <w:t xml:space="preserve">learning </w:t>
      </w:r>
      <w:r>
        <w:rPr>
          <w:rFonts w:ascii="Century Schoolbook" w:hAnsi="Century Schoolbook"/>
          <w:sz w:val="22"/>
          <w:szCs w:val="22"/>
        </w:rPr>
        <w:t>about the</w:t>
      </w:r>
      <w:r w:rsidR="00DB234E">
        <w:rPr>
          <w:rFonts w:ascii="Century Schoolbook" w:hAnsi="Century Schoolbook"/>
          <w:sz w:val="22"/>
          <w:szCs w:val="22"/>
        </w:rPr>
        <w:t xml:space="preserve"> of</w:t>
      </w:r>
      <w:r>
        <w:rPr>
          <w:rFonts w:ascii="Century Schoolbook" w:hAnsi="Century Schoolbook"/>
          <w:sz w:val="22"/>
          <w:szCs w:val="22"/>
        </w:rPr>
        <w:t xml:space="preserve"> Friends of the Locust Fork</w:t>
      </w:r>
      <w:r w:rsidR="001B48ED">
        <w:rPr>
          <w:rFonts w:ascii="Century Schoolbook" w:hAnsi="Century Schoolbook"/>
          <w:sz w:val="22"/>
          <w:szCs w:val="22"/>
        </w:rPr>
        <w:t xml:space="preserve"> River</w:t>
      </w:r>
      <w:r>
        <w:rPr>
          <w:rFonts w:ascii="Century Schoolbook" w:hAnsi="Century Schoolbook"/>
          <w:sz w:val="22"/>
          <w:szCs w:val="22"/>
        </w:rPr>
        <w:t xml:space="preserve"> (“FLFR”) </w:t>
      </w:r>
      <w:r w:rsidR="00DB234E">
        <w:rPr>
          <w:rFonts w:ascii="Century Schoolbook" w:hAnsi="Century Schoolbook"/>
          <w:sz w:val="22"/>
          <w:szCs w:val="22"/>
        </w:rPr>
        <w:t xml:space="preserve">organization </w:t>
      </w:r>
      <w:r>
        <w:rPr>
          <w:rFonts w:ascii="Century Schoolbook" w:hAnsi="Century Schoolbook"/>
          <w:sz w:val="22"/>
          <w:szCs w:val="22"/>
        </w:rPr>
        <w:t xml:space="preserve">and hearing your concerns.  </w:t>
      </w:r>
    </w:p>
    <w:p w14:paraId="675C5248" w14:textId="5BCD92EF" w:rsidR="00B91AE4" w:rsidRDefault="00B91AE4">
      <w:pPr>
        <w:rPr>
          <w:rFonts w:ascii="Century Schoolbook" w:hAnsi="Century Schoolbook"/>
          <w:sz w:val="22"/>
          <w:szCs w:val="22"/>
        </w:rPr>
      </w:pPr>
    </w:p>
    <w:p w14:paraId="5E8B5D23" w14:textId="77B7C21C" w:rsidR="00AA475D" w:rsidRDefault="00D63094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  <w:r w:rsidR="00363355">
        <w:rPr>
          <w:rFonts w:ascii="Century Schoolbook" w:hAnsi="Century Schoolbook"/>
          <w:sz w:val="22"/>
          <w:szCs w:val="22"/>
        </w:rPr>
        <w:t xml:space="preserve">As noted during our conversation </w:t>
      </w:r>
      <w:r>
        <w:rPr>
          <w:rFonts w:ascii="Century Schoolbook" w:hAnsi="Century Schoolbook"/>
          <w:sz w:val="22"/>
          <w:szCs w:val="22"/>
        </w:rPr>
        <w:t>regarding the Tyson Blountsville NPDES Permit</w:t>
      </w:r>
      <w:r w:rsidR="00363355">
        <w:rPr>
          <w:rFonts w:ascii="Century Schoolbook" w:hAnsi="Century Schoolbook"/>
          <w:sz w:val="22"/>
          <w:szCs w:val="22"/>
        </w:rPr>
        <w:t>,</w:t>
      </w:r>
      <w:r>
        <w:rPr>
          <w:rFonts w:ascii="Century Schoolbook" w:hAnsi="Century Schoolbook"/>
          <w:sz w:val="22"/>
          <w:szCs w:val="22"/>
        </w:rPr>
        <w:t xml:space="preserve"> Tyson will be filing comments on the draft permit </w:t>
      </w:r>
      <w:r w:rsidR="00363355">
        <w:rPr>
          <w:rFonts w:ascii="Century Schoolbook" w:hAnsi="Century Schoolbook"/>
          <w:sz w:val="22"/>
          <w:szCs w:val="22"/>
        </w:rPr>
        <w:t xml:space="preserve">recently </w:t>
      </w:r>
      <w:r>
        <w:rPr>
          <w:rFonts w:ascii="Century Schoolbook" w:hAnsi="Century Schoolbook"/>
          <w:sz w:val="22"/>
          <w:szCs w:val="22"/>
        </w:rPr>
        <w:t xml:space="preserve">published by </w:t>
      </w:r>
      <w:r w:rsidR="00BD0547">
        <w:rPr>
          <w:rFonts w:ascii="Century Schoolbook" w:hAnsi="Century Schoolbook"/>
          <w:sz w:val="22"/>
          <w:szCs w:val="22"/>
        </w:rPr>
        <w:t>the Alabama Department of Environmental Management (</w:t>
      </w:r>
      <w:r>
        <w:rPr>
          <w:rFonts w:ascii="Century Schoolbook" w:hAnsi="Century Schoolbook"/>
          <w:sz w:val="22"/>
          <w:szCs w:val="22"/>
        </w:rPr>
        <w:t>ADEM</w:t>
      </w:r>
      <w:r w:rsidR="00BD0547">
        <w:rPr>
          <w:rFonts w:ascii="Century Schoolbook" w:hAnsi="Century Schoolbook"/>
          <w:sz w:val="22"/>
          <w:szCs w:val="22"/>
        </w:rPr>
        <w:t>)</w:t>
      </w:r>
      <w:r>
        <w:rPr>
          <w:rFonts w:ascii="Century Schoolbook" w:hAnsi="Century Schoolbook"/>
          <w:sz w:val="22"/>
          <w:szCs w:val="22"/>
        </w:rPr>
        <w:t>.  In those comments Tyson will state the facility does not intend to move the discharge point</w:t>
      </w:r>
      <w:r w:rsidR="00CA7B16">
        <w:rPr>
          <w:rFonts w:ascii="Century Schoolbook" w:hAnsi="Century Schoolbook"/>
          <w:sz w:val="22"/>
          <w:szCs w:val="22"/>
        </w:rPr>
        <w:t xml:space="preserve"> from its current location.  When the permit application was filed almost two years ago this option was under </w:t>
      </w:r>
      <w:r w:rsidR="006662CF">
        <w:rPr>
          <w:rFonts w:ascii="Century Schoolbook" w:hAnsi="Century Schoolbook"/>
          <w:sz w:val="22"/>
          <w:szCs w:val="22"/>
        </w:rPr>
        <w:t>evaluation,</w:t>
      </w:r>
      <w:r w:rsidR="00CA7B16">
        <w:rPr>
          <w:rFonts w:ascii="Century Schoolbook" w:hAnsi="Century Schoolbook"/>
          <w:sz w:val="22"/>
          <w:szCs w:val="22"/>
        </w:rPr>
        <w:t xml:space="preserve"> but it has since been </w:t>
      </w:r>
      <w:r w:rsidR="001F2C1F">
        <w:rPr>
          <w:rFonts w:ascii="Century Schoolbook" w:hAnsi="Century Schoolbook"/>
          <w:sz w:val="22"/>
          <w:szCs w:val="22"/>
        </w:rPr>
        <w:t>determined</w:t>
      </w:r>
      <w:r w:rsidR="006662CF">
        <w:rPr>
          <w:rFonts w:ascii="Century Schoolbook" w:hAnsi="Century Schoolbook"/>
          <w:sz w:val="22"/>
          <w:szCs w:val="22"/>
        </w:rPr>
        <w:t xml:space="preserve"> this is not going to occur.  We will also inform ADEM we understand there has been a request to extend the comment period on the draft permit and </w:t>
      </w:r>
      <w:r w:rsidR="006513F4">
        <w:rPr>
          <w:rFonts w:ascii="Century Schoolbook" w:hAnsi="Century Schoolbook"/>
          <w:sz w:val="22"/>
          <w:szCs w:val="22"/>
        </w:rPr>
        <w:t xml:space="preserve">are not opposed to the request.  </w:t>
      </w:r>
    </w:p>
    <w:p w14:paraId="13E2ADFC" w14:textId="06F8C2BD" w:rsidR="00997DA4" w:rsidRDefault="00997DA4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</w:p>
    <w:p w14:paraId="10538649" w14:textId="64882650" w:rsidR="00997DA4" w:rsidRDefault="00997DA4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  <w:t>Again</w:t>
      </w:r>
      <w:r w:rsidR="00B50BD2">
        <w:rPr>
          <w:rFonts w:ascii="Century Schoolbook" w:hAnsi="Century Schoolbook"/>
          <w:sz w:val="22"/>
          <w:szCs w:val="22"/>
        </w:rPr>
        <w:t>,</w:t>
      </w:r>
      <w:r>
        <w:rPr>
          <w:rFonts w:ascii="Century Schoolbook" w:hAnsi="Century Schoolbook"/>
          <w:sz w:val="22"/>
          <w:szCs w:val="22"/>
        </w:rPr>
        <w:t xml:space="preserve"> thank you for your time and the discussion.  We look forward to continued conversations and </w:t>
      </w:r>
      <w:r w:rsidR="00B50BD2">
        <w:rPr>
          <w:rFonts w:ascii="Century Schoolbook" w:hAnsi="Century Schoolbook"/>
          <w:sz w:val="22"/>
          <w:szCs w:val="22"/>
        </w:rPr>
        <w:t>opportunities</w:t>
      </w:r>
      <w:r>
        <w:rPr>
          <w:rFonts w:ascii="Century Schoolbook" w:hAnsi="Century Schoolbook"/>
          <w:sz w:val="22"/>
          <w:szCs w:val="22"/>
        </w:rPr>
        <w:t xml:space="preserve"> to </w:t>
      </w:r>
      <w:r w:rsidR="00B50BD2">
        <w:rPr>
          <w:rFonts w:ascii="Century Schoolbook" w:hAnsi="Century Schoolbook"/>
          <w:sz w:val="22"/>
          <w:szCs w:val="22"/>
        </w:rPr>
        <w:t xml:space="preserve">work together to improve the rivers in Alabama. </w:t>
      </w:r>
      <w:r w:rsidR="00BD0547">
        <w:rPr>
          <w:rFonts w:ascii="Century Schoolbook" w:hAnsi="Century Schoolbook"/>
          <w:sz w:val="22"/>
          <w:szCs w:val="22"/>
        </w:rPr>
        <w:t xml:space="preserve"> </w:t>
      </w:r>
      <w:r w:rsidR="00F83B9A">
        <w:rPr>
          <w:rFonts w:ascii="Century Schoolbook" w:hAnsi="Century Schoolbook"/>
          <w:sz w:val="22"/>
          <w:szCs w:val="22"/>
        </w:rPr>
        <w:t xml:space="preserve">If you all have any questions, please feel free to reach out to any of us at Tyson. </w:t>
      </w:r>
    </w:p>
    <w:p w14:paraId="720ABEB3" w14:textId="2142D124" w:rsidR="00F83B9A" w:rsidRDefault="00F83B9A">
      <w:pPr>
        <w:rPr>
          <w:rFonts w:ascii="Century Schoolbook" w:hAnsi="Century Schoolbook"/>
          <w:sz w:val="22"/>
          <w:szCs w:val="22"/>
        </w:rPr>
      </w:pPr>
    </w:p>
    <w:p w14:paraId="1B5E0C26" w14:textId="77777777" w:rsidR="00F83B9A" w:rsidRDefault="00F83B9A">
      <w:pPr>
        <w:rPr>
          <w:rFonts w:ascii="Century Schoolbook" w:hAnsi="Century Schoolbook"/>
          <w:sz w:val="22"/>
          <w:szCs w:val="22"/>
        </w:rPr>
      </w:pPr>
    </w:p>
    <w:p w14:paraId="5836C3E3" w14:textId="58CF1092" w:rsidR="00F83B9A" w:rsidRDefault="00F83B9A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Sincerely, </w:t>
      </w:r>
    </w:p>
    <w:p w14:paraId="1ABBA209" w14:textId="2B43E373" w:rsidR="001F2C1F" w:rsidRDefault="001F2C1F">
      <w:pPr>
        <w:rPr>
          <w:rFonts w:ascii="Century Schoolbook" w:hAnsi="Century Schoolbook"/>
          <w:sz w:val="22"/>
          <w:szCs w:val="22"/>
        </w:rPr>
      </w:pPr>
    </w:p>
    <w:p w14:paraId="6FDFD193" w14:textId="5D18EFE8" w:rsidR="001F2C1F" w:rsidRDefault="001F2C1F">
      <w:pPr>
        <w:rPr>
          <w:rFonts w:ascii="Century Schoolbook" w:hAnsi="Century Schoolbook"/>
          <w:sz w:val="22"/>
          <w:szCs w:val="22"/>
        </w:rPr>
      </w:pPr>
      <w:r w:rsidRPr="00305BD7">
        <w:rPr>
          <w:rFonts w:ascii="Century Schoolbook" w:hAnsi="Century Schoolbook"/>
          <w:noProof/>
          <w:color w:val="000000"/>
        </w:rPr>
        <w:drawing>
          <wp:inline distT="0" distB="0" distL="0" distR="0" wp14:anchorId="2BEB57F2" wp14:editId="7E99BA19">
            <wp:extent cx="1590675" cy="5143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5F5B3" w14:textId="5060628E" w:rsidR="00F83B9A" w:rsidRDefault="00F83B9A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Kevin J. Igli</w:t>
      </w:r>
    </w:p>
    <w:p w14:paraId="5D4D4F84" w14:textId="29B95B8C" w:rsidR="00F83B9A" w:rsidRDefault="00F83B9A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SVP Sustainability &amp; Chief Environmental Officer</w:t>
      </w:r>
    </w:p>
    <w:p w14:paraId="1D234D5B" w14:textId="77777777" w:rsidR="00F83B9A" w:rsidRDefault="00F83B9A">
      <w:pPr>
        <w:rPr>
          <w:rFonts w:ascii="Century Schoolbook" w:hAnsi="Century Schoolbook"/>
          <w:sz w:val="22"/>
          <w:szCs w:val="22"/>
        </w:rPr>
      </w:pPr>
    </w:p>
    <w:p w14:paraId="34266E50" w14:textId="77777777" w:rsidR="00DD30F4" w:rsidRPr="00AA475D" w:rsidRDefault="00DD30F4">
      <w:pPr>
        <w:rPr>
          <w:rFonts w:ascii="Century Schoolbook" w:hAnsi="Century Schoolbook"/>
          <w:sz w:val="22"/>
          <w:szCs w:val="22"/>
        </w:rPr>
      </w:pPr>
    </w:p>
    <w:sectPr w:rsidR="00DD30F4" w:rsidRPr="00AA475D" w:rsidSect="002C73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02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A5C2C" w14:textId="77777777" w:rsidR="00E7448E" w:rsidRDefault="00E7448E">
      <w:r>
        <w:separator/>
      </w:r>
    </w:p>
  </w:endnote>
  <w:endnote w:type="continuationSeparator" w:id="0">
    <w:p w14:paraId="6D48DC8E" w14:textId="77777777" w:rsidR="00E7448E" w:rsidRDefault="00E7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DF5B9" w14:textId="77777777" w:rsidR="00711A2C" w:rsidRDefault="00711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D59E5" w14:textId="77777777" w:rsidR="00600508" w:rsidRDefault="00600508" w:rsidP="00600508">
    <w:pPr>
      <w:spacing w:line="360" w:lineRule="auto"/>
      <w:jc w:val="center"/>
      <w:rPr>
        <w:rFonts w:ascii="Georgia" w:hAnsi="Georgia"/>
        <w:b/>
        <w:color w:val="002554"/>
        <w:sz w:val="16"/>
        <w:szCs w:val="16"/>
      </w:rPr>
    </w:pPr>
  </w:p>
  <w:p w14:paraId="747E7DC8" w14:textId="58904BA9" w:rsidR="008423D3" w:rsidRPr="00251AC3" w:rsidRDefault="008423D3" w:rsidP="00600508">
    <w:pPr>
      <w:spacing w:line="360" w:lineRule="auto"/>
      <w:jc w:val="center"/>
      <w:rPr>
        <w:rFonts w:ascii="Georgia" w:hAnsi="Georgia"/>
        <w:color w:val="002554"/>
        <w:sz w:val="16"/>
        <w:szCs w:val="16"/>
      </w:rPr>
    </w:pPr>
    <w:r w:rsidRPr="00251AC3">
      <w:rPr>
        <w:rFonts w:ascii="Georgia" w:hAnsi="Georgia"/>
        <w:b/>
        <w:color w:val="002554"/>
        <w:sz w:val="16"/>
        <w:szCs w:val="16"/>
      </w:rPr>
      <w:fldChar w:fldCharType="begin" w:fldLock="1"/>
    </w:r>
    <w:r w:rsidRPr="00251AC3">
      <w:rPr>
        <w:rFonts w:ascii="Georgia" w:hAnsi="Georgia"/>
        <w:b/>
        <w:color w:val="002554"/>
        <w:sz w:val="16"/>
        <w:szCs w:val="16"/>
      </w:rPr>
      <w:instrText xml:space="preserve"> MACROBUTTON LockFields Tyson Foods, Inc.  </w:instrText>
    </w:r>
    <w:r w:rsidRPr="00251AC3">
      <w:rPr>
        <w:rFonts w:ascii="Georgia" w:hAnsi="Georgia"/>
        <w:b/>
        <w:color w:val="002554"/>
        <w:sz w:val="16"/>
        <w:szCs w:val="16"/>
      </w:rPr>
      <w:fldChar w:fldCharType="end"/>
    </w:r>
    <w:r w:rsidR="00711A2C">
      <w:rPr>
        <w:rFonts w:ascii="Georgia" w:hAnsi="Georgia"/>
        <w:b/>
        <w:color w:val="002554"/>
        <w:sz w:val="16"/>
        <w:szCs w:val="16"/>
      </w:rPr>
      <w:t xml:space="preserve">Sustainability </w:t>
    </w:r>
    <w:r w:rsidR="00094CFB">
      <w:rPr>
        <w:rFonts w:ascii="Georgia" w:hAnsi="Georgia"/>
        <w:b/>
        <w:color w:val="002554"/>
        <w:sz w:val="16"/>
        <w:szCs w:val="16"/>
      </w:rPr>
      <w:t>Department</w:t>
    </w:r>
    <w:r w:rsidRPr="00251AC3">
      <w:rPr>
        <w:rFonts w:ascii="Georgia" w:hAnsi="Georgia"/>
        <w:b/>
        <w:color w:val="002554"/>
        <w:sz w:val="16"/>
        <w:szCs w:val="16"/>
      </w:rPr>
      <w:t xml:space="preserve">  </w:t>
    </w:r>
    <w:r w:rsidRPr="00251AC3">
      <w:rPr>
        <w:rFonts w:ascii="Georgia" w:hAnsi="Georgia"/>
        <w:color w:val="002554"/>
        <w:sz w:val="16"/>
        <w:szCs w:val="16"/>
      </w:rPr>
      <w:t xml:space="preserve"> </w:t>
    </w:r>
    <w:r w:rsidR="00094CFB">
      <w:rPr>
        <w:rFonts w:ascii="Georgia" w:hAnsi="Georgia"/>
        <w:color w:val="002554"/>
        <w:sz w:val="16"/>
        <w:szCs w:val="16"/>
      </w:rPr>
      <w:t xml:space="preserve">2200 Don Tyson Parkway, </w:t>
    </w:r>
    <w:r w:rsidR="00A16100">
      <w:rPr>
        <w:rFonts w:ascii="Georgia" w:hAnsi="Georgia"/>
        <w:color w:val="002554"/>
        <w:sz w:val="16"/>
        <w:szCs w:val="16"/>
      </w:rPr>
      <w:t xml:space="preserve">CP004, </w:t>
    </w:r>
    <w:r w:rsidR="00094CFB">
      <w:rPr>
        <w:rFonts w:ascii="Georgia" w:hAnsi="Georgia"/>
        <w:color w:val="002554"/>
        <w:sz w:val="16"/>
        <w:szCs w:val="16"/>
      </w:rPr>
      <w:t>Springdale, AR 72762-6999</w:t>
    </w:r>
  </w:p>
  <w:p w14:paraId="33AC4875" w14:textId="77777777" w:rsidR="008423D3" w:rsidRPr="00251AC3" w:rsidRDefault="008423D3" w:rsidP="00600508">
    <w:pPr>
      <w:spacing w:line="360" w:lineRule="auto"/>
      <w:jc w:val="center"/>
      <w:rPr>
        <w:rFonts w:ascii="Georgia" w:hAnsi="Georgia"/>
        <w:color w:val="002554"/>
        <w:sz w:val="16"/>
        <w:szCs w:val="16"/>
      </w:rPr>
    </w:pPr>
    <w:r w:rsidRPr="00251AC3">
      <w:rPr>
        <w:rFonts w:ascii="Georgia" w:hAnsi="Georgia"/>
        <w:color w:val="002554"/>
        <w:sz w:val="16"/>
        <w:szCs w:val="16"/>
      </w:rPr>
      <w:t xml:space="preserve">   </w:t>
    </w:r>
    <w:r w:rsidR="00094CFB">
      <w:rPr>
        <w:rFonts w:ascii="Georgia" w:hAnsi="Georgia"/>
        <w:color w:val="002554"/>
        <w:sz w:val="16"/>
        <w:szCs w:val="16"/>
      </w:rPr>
      <w:t>479-290-4000</w:t>
    </w:r>
    <w:r w:rsidRPr="00251AC3">
      <w:rPr>
        <w:rFonts w:ascii="Georgia" w:hAnsi="Georgia"/>
        <w:color w:val="002554"/>
        <w:sz w:val="16"/>
        <w:szCs w:val="16"/>
      </w:rPr>
      <w:t xml:space="preserve">   </w:t>
    </w:r>
    <w:r w:rsidRPr="00251AC3">
      <w:rPr>
        <w:rFonts w:ascii="Georgia" w:hAnsi="Georgia"/>
        <w:color w:val="002554"/>
        <w:sz w:val="16"/>
        <w:szCs w:val="16"/>
      </w:rPr>
      <w:fldChar w:fldCharType="begin" w:fldLock="1"/>
    </w:r>
    <w:r w:rsidRPr="00251AC3">
      <w:rPr>
        <w:rFonts w:ascii="Georgia" w:hAnsi="Georgia"/>
        <w:color w:val="002554"/>
        <w:sz w:val="16"/>
        <w:szCs w:val="16"/>
      </w:rPr>
      <w:instrText xml:space="preserve"> MACROBUTTON LockFields Fax: </w:instrText>
    </w:r>
    <w:r w:rsidRPr="00251AC3">
      <w:rPr>
        <w:rFonts w:ascii="Georgia" w:hAnsi="Georgia"/>
        <w:color w:val="002554"/>
        <w:sz w:val="16"/>
        <w:szCs w:val="16"/>
      </w:rPr>
      <w:fldChar w:fldCharType="end"/>
    </w:r>
    <w:r w:rsidR="00094CFB">
      <w:rPr>
        <w:rFonts w:ascii="Georgia" w:hAnsi="Georgia"/>
        <w:color w:val="002554"/>
        <w:sz w:val="16"/>
        <w:szCs w:val="16"/>
      </w:rPr>
      <w:t>479-290-7967</w:t>
    </w:r>
    <w:r w:rsidRPr="00251AC3">
      <w:rPr>
        <w:rFonts w:ascii="Georgia" w:hAnsi="Georgia"/>
        <w:color w:val="002554"/>
        <w:sz w:val="16"/>
        <w:szCs w:val="16"/>
      </w:rPr>
      <w:t xml:space="preserve">   </w:t>
    </w:r>
    <w:r w:rsidR="00251AC3" w:rsidRPr="00251AC3">
      <w:rPr>
        <w:rFonts w:ascii="Georgia" w:hAnsi="Georgia"/>
        <w:color w:val="002554"/>
        <w:sz w:val="16"/>
        <w:szCs w:val="16"/>
      </w:rPr>
      <w:t>www.tysonfoods.com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4FA75" w14:textId="77777777" w:rsidR="00711A2C" w:rsidRDefault="00711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7E688" w14:textId="77777777" w:rsidR="00E7448E" w:rsidRDefault="00E7448E">
      <w:r>
        <w:separator/>
      </w:r>
    </w:p>
  </w:footnote>
  <w:footnote w:type="continuationSeparator" w:id="0">
    <w:p w14:paraId="424EE0F7" w14:textId="77777777" w:rsidR="00E7448E" w:rsidRDefault="00E74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78AA2" w14:textId="77777777" w:rsidR="00711A2C" w:rsidRDefault="00711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79618" w14:textId="77777777" w:rsidR="008423D3" w:rsidRDefault="00DE2728">
    <w:pPr>
      <w:pStyle w:val="Header"/>
    </w:pPr>
    <w:r>
      <w:rPr>
        <w:rFonts w:ascii="Palatino" w:hAnsi="Palatino"/>
        <w:b/>
        <w:sz w:val="18"/>
      </w:rPr>
      <w:t xml:space="preserve"> </w:t>
    </w:r>
    <w:r>
      <w:rPr>
        <w:rFonts w:ascii="Palatino" w:hAnsi="Palatino"/>
        <w:b/>
        <w:sz w:val="18"/>
      </w:rPr>
      <w:tab/>
    </w:r>
    <w:r w:rsidR="008423D3">
      <w:rPr>
        <w:rFonts w:ascii="Palatino" w:hAnsi="Palatino"/>
        <w:b/>
        <w:sz w:val="18"/>
      </w:rPr>
      <w:fldChar w:fldCharType="begin"/>
    </w:r>
    <w:r w:rsidR="008423D3">
      <w:rPr>
        <w:rFonts w:ascii="Palatino" w:hAnsi="Palatino"/>
        <w:b/>
        <w:sz w:val="18"/>
      </w:rPr>
      <w:instrText xml:space="preserve"> MACROBUTTON LockFields </w:instrText>
    </w:r>
    <w:r w:rsidR="008423D3">
      <w:rPr>
        <w:rFonts w:ascii="Palatino" w:hAnsi="Palatino"/>
        <w:b/>
        <w:sz w:val="18"/>
      </w:rPr>
      <w:fldChar w:fldCharType="end"/>
    </w:r>
    <w:r>
      <w:rPr>
        <w:noProof/>
      </w:rPr>
      <w:drawing>
        <wp:anchor distT="0" distB="0" distL="114300" distR="114300" simplePos="0" relativeHeight="251658240" behindDoc="0" locked="1" layoutInCell="1" allowOverlap="1" wp14:anchorId="1F44D050" wp14:editId="2DF84509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1609344" cy="157276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yson_Logo_V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4" cy="1572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CBB2D" w14:textId="77777777" w:rsidR="00711A2C" w:rsidRDefault="00711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8D"/>
    <w:multiLevelType w:val="hybridMultilevel"/>
    <w:tmpl w:val="1DC0D40E"/>
    <w:lvl w:ilvl="0" w:tplc="50EA9BBC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100FE"/>
    <w:multiLevelType w:val="hybridMultilevel"/>
    <w:tmpl w:val="62FCD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F6EFE"/>
    <w:multiLevelType w:val="hybridMultilevel"/>
    <w:tmpl w:val="0B1E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6338F"/>
    <w:multiLevelType w:val="hybridMultilevel"/>
    <w:tmpl w:val="4C72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igh Lynn">
    <w15:presenceInfo w15:providerId="Windows Live" w15:userId="89f3a756203d8b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94"/>
    <w:rsid w:val="00002163"/>
    <w:rsid w:val="00017FB5"/>
    <w:rsid w:val="00050752"/>
    <w:rsid w:val="00054A3E"/>
    <w:rsid w:val="000652C0"/>
    <w:rsid w:val="00082BA8"/>
    <w:rsid w:val="00094CFB"/>
    <w:rsid w:val="0014054D"/>
    <w:rsid w:val="00172176"/>
    <w:rsid w:val="00181173"/>
    <w:rsid w:val="001B48ED"/>
    <w:rsid w:val="001E22B7"/>
    <w:rsid w:val="001F13B1"/>
    <w:rsid w:val="001F2C1F"/>
    <w:rsid w:val="00232B5F"/>
    <w:rsid w:val="00247DBE"/>
    <w:rsid w:val="00251AC3"/>
    <w:rsid w:val="00270349"/>
    <w:rsid w:val="00295B77"/>
    <w:rsid w:val="002C738F"/>
    <w:rsid w:val="002D36F1"/>
    <w:rsid w:val="003501B9"/>
    <w:rsid w:val="00363355"/>
    <w:rsid w:val="003879D4"/>
    <w:rsid w:val="003A0043"/>
    <w:rsid w:val="003A54EE"/>
    <w:rsid w:val="003F0064"/>
    <w:rsid w:val="00401393"/>
    <w:rsid w:val="00466110"/>
    <w:rsid w:val="004B33AE"/>
    <w:rsid w:val="004B6F71"/>
    <w:rsid w:val="004C56E2"/>
    <w:rsid w:val="005132CC"/>
    <w:rsid w:val="0051712F"/>
    <w:rsid w:val="005204AF"/>
    <w:rsid w:val="00544089"/>
    <w:rsid w:val="005718F5"/>
    <w:rsid w:val="005B0FD0"/>
    <w:rsid w:val="005E1B9B"/>
    <w:rsid w:val="005E76FF"/>
    <w:rsid w:val="00600508"/>
    <w:rsid w:val="00636C72"/>
    <w:rsid w:val="006513F4"/>
    <w:rsid w:val="00664BF4"/>
    <w:rsid w:val="006662CF"/>
    <w:rsid w:val="00671111"/>
    <w:rsid w:val="006A4AF9"/>
    <w:rsid w:val="006A598F"/>
    <w:rsid w:val="006F1E44"/>
    <w:rsid w:val="00711A2C"/>
    <w:rsid w:val="0073781A"/>
    <w:rsid w:val="00770ADC"/>
    <w:rsid w:val="007B7391"/>
    <w:rsid w:val="007E120B"/>
    <w:rsid w:val="007E468B"/>
    <w:rsid w:val="007E57A4"/>
    <w:rsid w:val="00815D87"/>
    <w:rsid w:val="008423D3"/>
    <w:rsid w:val="008727D3"/>
    <w:rsid w:val="008D6DEE"/>
    <w:rsid w:val="0090292E"/>
    <w:rsid w:val="00980509"/>
    <w:rsid w:val="0099368E"/>
    <w:rsid w:val="00997DA4"/>
    <w:rsid w:val="00A10E65"/>
    <w:rsid w:val="00A16100"/>
    <w:rsid w:val="00A46539"/>
    <w:rsid w:val="00A535D4"/>
    <w:rsid w:val="00A57815"/>
    <w:rsid w:val="00A86A4E"/>
    <w:rsid w:val="00AA475D"/>
    <w:rsid w:val="00AF1488"/>
    <w:rsid w:val="00B479BB"/>
    <w:rsid w:val="00B50BD2"/>
    <w:rsid w:val="00B71419"/>
    <w:rsid w:val="00B91AE4"/>
    <w:rsid w:val="00BB7171"/>
    <w:rsid w:val="00BC2C11"/>
    <w:rsid w:val="00BD0547"/>
    <w:rsid w:val="00BD6292"/>
    <w:rsid w:val="00BF085D"/>
    <w:rsid w:val="00C41C40"/>
    <w:rsid w:val="00CA7B16"/>
    <w:rsid w:val="00CC3528"/>
    <w:rsid w:val="00CE2794"/>
    <w:rsid w:val="00D10221"/>
    <w:rsid w:val="00D26910"/>
    <w:rsid w:val="00D36451"/>
    <w:rsid w:val="00D63094"/>
    <w:rsid w:val="00D728DE"/>
    <w:rsid w:val="00D76F3F"/>
    <w:rsid w:val="00D813AB"/>
    <w:rsid w:val="00DB122F"/>
    <w:rsid w:val="00DB234E"/>
    <w:rsid w:val="00DC1120"/>
    <w:rsid w:val="00DC609E"/>
    <w:rsid w:val="00DD30F4"/>
    <w:rsid w:val="00DD5B49"/>
    <w:rsid w:val="00DE25FB"/>
    <w:rsid w:val="00DE2728"/>
    <w:rsid w:val="00E7448E"/>
    <w:rsid w:val="00E84E7A"/>
    <w:rsid w:val="00EA3A08"/>
    <w:rsid w:val="00EC39A2"/>
    <w:rsid w:val="00EC72EB"/>
    <w:rsid w:val="00EE08E0"/>
    <w:rsid w:val="00F83B9A"/>
    <w:rsid w:val="00FC7346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DBECAA"/>
  <w14:defaultImageDpi w14:val="300"/>
  <w15:chartTrackingRefBased/>
  <w15:docId w15:val="{DEB34C17-F96B-43E0-8E31-3CD1665A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10E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132C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17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E1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7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8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8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Friends@FLFR.org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4T11:43:42.2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1 545,'179'10'448,"-3"2"-96,4 1 321,-4 5-97,-4 0 161,4 2-256,4 4-129,3-1-288,3 1-128,-6 2-256,-11 3-1186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1E55798276945B38EB148066107D2" ma:contentTypeVersion="0" ma:contentTypeDescription="Create a new document." ma:contentTypeScope="" ma:versionID="d6756fcb1bb8fceb74c5c0b100cbdf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BE017-148A-4634-8B1F-C03262B8E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914F80-20CF-4138-881B-B8DBFF9596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374251-CC02-4E37-BE1E-B9C6662413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Tyson Foods, Inc.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Angelia Zertuche</dc:creator>
  <cp:keywords/>
  <dc:description/>
  <cp:lastModifiedBy>Leigh Lynn</cp:lastModifiedBy>
  <cp:revision>5</cp:revision>
  <cp:lastPrinted>2018-08-24T18:01:00Z</cp:lastPrinted>
  <dcterms:created xsi:type="dcterms:W3CDTF">2019-06-21T21:45:00Z</dcterms:created>
  <dcterms:modified xsi:type="dcterms:W3CDTF">2019-10-04T11:43:00Z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0x0101004F21E55798276945B38EB148066107D2</vt:lpwstr>
  </property>
</Properties>
</file>